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FCB5" w14:textId="77777777" w:rsidR="00A309BD" w:rsidRPr="00A309BD" w:rsidRDefault="00A309BD" w:rsidP="00A309BD">
      <w:pPr>
        <w:spacing w:beforeLines="200" w:before="480"/>
        <w:rPr>
          <w:rFonts w:ascii="Calibri" w:eastAsia="Calibri" w:hAnsi="Calibri" w:cs="Calibri"/>
          <w:color w:val="000000"/>
        </w:rPr>
      </w:pPr>
      <w:r>
        <w:rPr>
          <w:color w:val="000000"/>
        </w:rPr>
        <w:drawing>
          <wp:anchor distT="0" distB="0" distL="114300" distR="114300" simplePos="0" relativeHeight="251659264" behindDoc="0" locked="0" layoutInCell="1" hidden="0" allowOverlap="1" wp14:anchorId="49F329CB" wp14:editId="10973AED">
            <wp:simplePos x="0" y="0"/>
            <wp:positionH relativeFrom="margin">
              <wp:posOffset>3001645</wp:posOffset>
            </wp:positionH>
            <wp:positionV relativeFrom="margin">
              <wp:posOffset>-496570</wp:posOffset>
            </wp:positionV>
            <wp:extent cx="2211705" cy="896620"/>
            <wp:effectExtent l="0" t="0" r="0" b="0"/>
            <wp:wrapSquare wrapText="bothSides" distT="0" distB="0" distL="114300" distR="114300"/>
            <wp:docPr id="30" name="image4.png" descr="logo"/>
            <wp:cNvGraphicFramePr/>
            <a:graphic xmlns:a="http://schemas.openxmlformats.org/drawingml/2006/main">
              <a:graphicData uri="http://schemas.openxmlformats.org/drawingml/2006/picture">
                <pic:pic xmlns:pic="http://schemas.openxmlformats.org/drawingml/2006/picture">
                  <pic:nvPicPr>
                    <pic:cNvPr id="0" name="image4.png" descr="logo"/>
                    <pic:cNvPicPr preferRelativeResize="0"/>
                  </pic:nvPicPr>
                  <pic:blipFill>
                    <a:blip r:embed="rId7"/>
                    <a:srcRect/>
                    <a:stretch>
                      <a:fillRect/>
                    </a:stretch>
                  </pic:blipFill>
                  <pic:spPr>
                    <a:xfrm>
                      <a:off x="0" y="0"/>
                      <a:ext cx="2211705" cy="89662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color w:val="000000"/>
        </w:rPr>
        <w:drawing>
          <wp:anchor distT="0" distB="0" distL="0" distR="0" simplePos="0" relativeHeight="251660288" behindDoc="0" locked="0" layoutInCell="1" hidden="0" allowOverlap="1" wp14:anchorId="14BC3D70" wp14:editId="148DB307">
            <wp:simplePos x="0" y="0"/>
            <wp:positionH relativeFrom="margin">
              <wp:posOffset>-2540</wp:posOffset>
            </wp:positionH>
            <wp:positionV relativeFrom="margin">
              <wp:posOffset>-148590</wp:posOffset>
            </wp:positionV>
            <wp:extent cx="1471295" cy="600710"/>
            <wp:effectExtent l="0" t="0" r="1905" b="0"/>
            <wp:wrapSquare wrapText="bothSides" distT="0" distB="0" distL="0" distR="0"/>
            <wp:docPr id="20" name="image5.png" descr="logoSCT-imp"/>
            <wp:cNvGraphicFramePr/>
            <a:graphic xmlns:a="http://schemas.openxmlformats.org/drawingml/2006/main">
              <a:graphicData uri="http://schemas.openxmlformats.org/drawingml/2006/picture">
                <pic:pic xmlns:pic="http://schemas.openxmlformats.org/drawingml/2006/picture">
                  <pic:nvPicPr>
                    <pic:cNvPr id="0" name="image5.png" descr="logoSCT-imp"/>
                    <pic:cNvPicPr preferRelativeResize="0"/>
                  </pic:nvPicPr>
                  <pic:blipFill>
                    <a:blip r:embed="rId8"/>
                    <a:srcRect/>
                    <a:stretch>
                      <a:fillRect/>
                    </a:stretch>
                  </pic:blipFill>
                  <pic:spPr>
                    <a:xfrm>
                      <a:off x="0" y="0"/>
                      <a:ext cx="1471295" cy="600710"/>
                    </a:xfrm>
                    <a:prstGeom prst="rect">
                      <a:avLst/>
                    </a:prstGeom>
                    <a:ln/>
                  </pic:spPr>
                </pic:pic>
              </a:graphicData>
            </a:graphic>
            <wp14:sizeRelH relativeFrom="margin">
              <wp14:pctWidth>0</wp14:pctWidth>
            </wp14:sizeRelH>
            <wp14:sizeRelV relativeFrom="margin">
              <wp14:pctHeight>0</wp14:pctHeight>
            </wp14:sizeRelV>
          </wp:anchor>
        </w:drawing>
      </w:r>
    </w:p>
    <w:p w14:paraId="5F865856" w14:textId="77777777" w:rsidR="00A309BD" w:rsidRPr="0001544A" w:rsidRDefault="00A309BD" w:rsidP="00A309BD">
      <w:pPr>
        <w:pBdr>
          <w:top w:val="nil"/>
          <w:left w:val="nil"/>
          <w:bottom w:val="nil"/>
          <w:right w:val="nil"/>
          <w:between w:val="nil"/>
        </w:pBdr>
        <w:spacing w:beforeLines="200" w:before="480"/>
        <w:jc w:val="center"/>
        <w:rPr>
          <w:rFonts w:ascii="Calibri" w:eastAsia="Calibri" w:hAnsi="Calibri" w:cs="Calibri"/>
          <w:b/>
          <w:i/>
          <w:iCs/>
          <w:color w:val="000000"/>
          <w:sz w:val="28"/>
          <w:szCs w:val="28"/>
        </w:rPr>
      </w:pPr>
      <w:r w:rsidRPr="0001544A">
        <w:rPr>
          <w:rFonts w:ascii="Calibri" w:eastAsia="Calibri" w:hAnsi="Calibri" w:cs="Calibri"/>
          <w:b/>
          <w:i/>
          <w:iCs/>
          <w:color w:val="000000"/>
          <w:sz w:val="28"/>
          <w:szCs w:val="28"/>
        </w:rPr>
        <w:t xml:space="preserve">Au temps de la crise écologique. </w:t>
      </w:r>
      <w:r w:rsidRPr="0001544A">
        <w:rPr>
          <w:rFonts w:ascii="Calibri" w:eastAsia="Calibri" w:hAnsi="Calibri" w:cs="Calibri"/>
          <w:b/>
          <w:i/>
          <w:iCs/>
          <w:color w:val="000000"/>
          <w:sz w:val="28"/>
          <w:szCs w:val="28"/>
        </w:rPr>
        <w:br/>
        <w:t>Approches exégétiques et théologiques</w:t>
      </w:r>
      <w:r w:rsidR="0001544A">
        <w:rPr>
          <w:rFonts w:ascii="Calibri" w:eastAsia="Calibri" w:hAnsi="Calibri" w:cs="Calibri"/>
          <w:b/>
          <w:i/>
          <w:iCs/>
          <w:color w:val="000000"/>
          <w:sz w:val="28"/>
          <w:szCs w:val="28"/>
        </w:rPr>
        <w:t>.</w:t>
      </w:r>
    </w:p>
    <w:p w14:paraId="3FF7B801" w14:textId="77777777" w:rsidR="006E52C9" w:rsidRDefault="006E52C9" w:rsidP="00D91DE5">
      <w:pPr>
        <w:rPr>
          <w:rFonts w:ascii="Times New Roman" w:hAnsi="Times New Roman" w:cs="Times New Roman"/>
        </w:rPr>
      </w:pPr>
    </w:p>
    <w:p w14:paraId="1D5AD342" w14:textId="77777777" w:rsidR="0001544A" w:rsidRDefault="0001544A" w:rsidP="00D91DE5">
      <w:pPr>
        <w:rPr>
          <w:rFonts w:ascii="Times New Roman" w:hAnsi="Times New Roman" w:cs="Times New Roman"/>
          <w:b/>
          <w:bCs/>
        </w:rPr>
      </w:pPr>
    </w:p>
    <w:p w14:paraId="40675D19" w14:textId="77777777" w:rsidR="00AF2BDE" w:rsidRDefault="0001544A" w:rsidP="003E5C06">
      <w:pPr>
        <w:jc w:val="center"/>
        <w:rPr>
          <w:rFonts w:ascii="Times New Roman" w:hAnsi="Times New Roman" w:cs="Times New Roman"/>
          <w:b/>
          <w:bCs/>
        </w:rPr>
      </w:pPr>
      <w:r>
        <w:rPr>
          <w:rFonts w:ascii="Times New Roman" w:hAnsi="Times New Roman" w:cs="Times New Roman"/>
          <w:b/>
          <w:bCs/>
        </w:rPr>
        <w:t xml:space="preserve">Inscription au congrès conjoint </w:t>
      </w:r>
      <w:r w:rsidR="001F0D63">
        <w:rPr>
          <w:rFonts w:ascii="Times New Roman" w:hAnsi="Times New Roman" w:cs="Times New Roman"/>
          <w:b/>
          <w:bCs/>
        </w:rPr>
        <w:t>des 24-27 mai 2022</w:t>
      </w:r>
    </w:p>
    <w:p w14:paraId="586B64EB" w14:textId="77777777" w:rsidR="0001544A" w:rsidRDefault="0001544A">
      <w:pPr>
        <w:jc w:val="center"/>
        <w:rPr>
          <w:rFonts w:ascii="Times New Roman" w:hAnsi="Times New Roman" w:cs="Times New Roman"/>
          <w:b/>
          <w:bCs/>
        </w:rPr>
        <w:pPrChange w:id="0" w:author="Louis Perron" w:date="2022-02-24T07:36:00Z">
          <w:pPr/>
        </w:pPrChange>
      </w:pPr>
    </w:p>
    <w:p w14:paraId="2B0B673C" w14:textId="77777777" w:rsidR="0001544A" w:rsidRPr="0001544A" w:rsidRDefault="0001544A" w:rsidP="00D91DE5">
      <w:pPr>
        <w:rPr>
          <w:rFonts w:ascii="Times New Roman" w:hAnsi="Times New Roman" w:cs="Times New Roman"/>
          <w:b/>
          <w:bCs/>
        </w:rPr>
      </w:pPr>
    </w:p>
    <w:p w14:paraId="6F8436CB" w14:textId="77777777" w:rsidR="00A309BD" w:rsidRDefault="009504E2" w:rsidP="0001544A">
      <w:pPr>
        <w:jc w:val="both"/>
        <w:rPr>
          <w:rFonts w:ascii="Times New Roman" w:hAnsi="Times New Roman" w:cs="Times New Roman"/>
        </w:rPr>
      </w:pPr>
      <w:r>
        <w:rPr>
          <w:rFonts w:ascii="Times New Roman" w:hAnsi="Times New Roman" w:cs="Times New Roman"/>
        </w:rPr>
        <w:t>Le</w:t>
      </w:r>
      <w:r w:rsidR="00AF2BDE" w:rsidRPr="00D91DE5">
        <w:rPr>
          <w:rFonts w:ascii="Times New Roman" w:hAnsi="Times New Roman" w:cs="Times New Roman"/>
        </w:rPr>
        <w:t xml:space="preserve"> comité responsable de la préparation de notre prochain congrès conjoint </w:t>
      </w:r>
      <w:r>
        <w:rPr>
          <w:rFonts w:ascii="Times New Roman" w:hAnsi="Times New Roman" w:cs="Times New Roman"/>
        </w:rPr>
        <w:t>est</w:t>
      </w:r>
      <w:r w:rsidR="00AF2BDE" w:rsidRPr="00D91DE5">
        <w:rPr>
          <w:rFonts w:ascii="Times New Roman" w:hAnsi="Times New Roman" w:cs="Times New Roman"/>
        </w:rPr>
        <w:t xml:space="preserve"> fier de vous </w:t>
      </w:r>
      <w:r>
        <w:rPr>
          <w:rFonts w:ascii="Times New Roman" w:hAnsi="Times New Roman" w:cs="Times New Roman"/>
        </w:rPr>
        <w:t xml:space="preserve">en </w:t>
      </w:r>
      <w:r w:rsidR="00AF2BDE" w:rsidRPr="00D91DE5">
        <w:rPr>
          <w:rFonts w:ascii="Times New Roman" w:hAnsi="Times New Roman" w:cs="Times New Roman"/>
        </w:rPr>
        <w:t xml:space="preserve">dévoiler le programme. Comme vous pourrez le constater en parcourant cette version préliminaire, notre congrès </w:t>
      </w:r>
      <w:r>
        <w:rPr>
          <w:rFonts w:ascii="Times New Roman" w:hAnsi="Times New Roman" w:cs="Times New Roman"/>
        </w:rPr>
        <w:t xml:space="preserve">de mai </w:t>
      </w:r>
      <w:r w:rsidR="00AF2BDE" w:rsidRPr="00D91DE5">
        <w:rPr>
          <w:rFonts w:ascii="Times New Roman" w:hAnsi="Times New Roman" w:cs="Times New Roman"/>
        </w:rPr>
        <w:t>sera riche, varié et passionnant.</w:t>
      </w:r>
      <w:r w:rsidR="00A309BD">
        <w:rPr>
          <w:rFonts w:ascii="Times New Roman" w:hAnsi="Times New Roman" w:cs="Times New Roman"/>
        </w:rPr>
        <w:t xml:space="preserve"> Les conférences en plénière et les présentations en atelier permettront d’explorer les multiples enjeux reliés à la crise écologique, de déployer de nouvelles perspectives sur les rapports entre les </w:t>
      </w:r>
      <w:r w:rsidR="0001544A">
        <w:rPr>
          <w:rFonts w:ascii="Times New Roman" w:hAnsi="Times New Roman" w:cs="Times New Roman"/>
        </w:rPr>
        <w:t xml:space="preserve">vivants de penser à nouveaux frais la question du sens en temps de grands bouleversements, ou </w:t>
      </w:r>
      <w:r w:rsidR="00A309BD">
        <w:rPr>
          <w:rFonts w:ascii="Times New Roman" w:hAnsi="Times New Roman" w:cs="Times New Roman"/>
        </w:rPr>
        <w:t xml:space="preserve">de réfléchir aux postures éthiques </w:t>
      </w:r>
      <w:r w:rsidR="0001544A">
        <w:rPr>
          <w:rFonts w:ascii="Times New Roman" w:hAnsi="Times New Roman" w:cs="Times New Roman"/>
        </w:rPr>
        <w:t xml:space="preserve">les plus appropriées. </w:t>
      </w:r>
      <w:r w:rsidR="00A309BD">
        <w:rPr>
          <w:rFonts w:ascii="Times New Roman" w:hAnsi="Times New Roman" w:cs="Times New Roman"/>
        </w:rPr>
        <w:t>Des regards multiples – théologiques, exégétiques, philosophies, éthiques ou liturgiques, se croiseront tout au long du congrè</w:t>
      </w:r>
      <w:r w:rsidR="0001544A">
        <w:rPr>
          <w:rFonts w:ascii="Times New Roman" w:hAnsi="Times New Roman" w:cs="Times New Roman"/>
        </w:rPr>
        <w:t>s.</w:t>
      </w:r>
      <w:r w:rsidR="00A309BD">
        <w:rPr>
          <w:rFonts w:ascii="Times New Roman" w:hAnsi="Times New Roman" w:cs="Times New Roman"/>
        </w:rPr>
        <w:t xml:space="preserve"> </w:t>
      </w:r>
    </w:p>
    <w:p w14:paraId="3E370D52" w14:textId="77777777" w:rsidR="00A309BD" w:rsidRDefault="00A309BD" w:rsidP="00D91DE5">
      <w:pPr>
        <w:rPr>
          <w:rFonts w:ascii="Times New Roman" w:hAnsi="Times New Roman" w:cs="Times New Roman"/>
        </w:rPr>
      </w:pPr>
    </w:p>
    <w:p w14:paraId="6106DB21" w14:textId="3CB0D584" w:rsidR="00AF2BDE" w:rsidRPr="00D91DE5" w:rsidRDefault="00170C41" w:rsidP="00D91DE5">
      <w:pPr>
        <w:rPr>
          <w:rFonts w:ascii="Times New Roman" w:hAnsi="Times New Roman" w:cs="Times New Roman"/>
        </w:rPr>
      </w:pPr>
      <w:r w:rsidRPr="00D91DE5">
        <w:rPr>
          <w:rFonts w:ascii="Times New Roman" w:hAnsi="Times New Roman" w:cs="Times New Roman"/>
        </w:rPr>
        <w:t>Dans un prochain envoi, vous recevrez la version</w:t>
      </w:r>
      <w:ins w:id="1" w:author="Louis Perron" w:date="2022-02-24T07:37:00Z">
        <w:r w:rsidR="003E5C06">
          <w:rPr>
            <w:rFonts w:ascii="Times New Roman" w:hAnsi="Times New Roman" w:cs="Times New Roman"/>
          </w:rPr>
          <w:t xml:space="preserve"> définitive</w:t>
        </w:r>
      </w:ins>
      <w:del w:id="2" w:author="Louis Perron" w:date="2022-02-24T07:36:00Z">
        <w:r w:rsidRPr="00D91DE5" w:rsidDel="003E5C06">
          <w:rPr>
            <w:rFonts w:ascii="Times New Roman" w:hAnsi="Times New Roman" w:cs="Times New Roman"/>
          </w:rPr>
          <w:delText xml:space="preserve"> intégrale</w:delText>
        </w:r>
      </w:del>
      <w:r w:rsidRPr="00D91DE5">
        <w:rPr>
          <w:rFonts w:ascii="Times New Roman" w:hAnsi="Times New Roman" w:cs="Times New Roman"/>
        </w:rPr>
        <w:t xml:space="preserve"> de la programmation avec le résumé des communications.</w:t>
      </w:r>
    </w:p>
    <w:p w14:paraId="5F1160BF" w14:textId="77777777" w:rsidR="007705E7" w:rsidRPr="00D91DE5" w:rsidRDefault="007705E7" w:rsidP="00D91DE5">
      <w:pPr>
        <w:rPr>
          <w:rFonts w:ascii="Times New Roman" w:hAnsi="Times New Roman" w:cs="Times New Roman"/>
        </w:rPr>
      </w:pPr>
    </w:p>
    <w:p w14:paraId="38B95E79" w14:textId="77777777" w:rsidR="007705E7" w:rsidRPr="00D91DE5" w:rsidRDefault="007705E7" w:rsidP="00D91DE5">
      <w:pPr>
        <w:rPr>
          <w:rFonts w:ascii="Times New Roman" w:hAnsi="Times New Roman" w:cs="Times New Roman"/>
          <w:i/>
          <w:iCs/>
        </w:rPr>
      </w:pPr>
      <w:r w:rsidRPr="00D91DE5">
        <w:rPr>
          <w:rFonts w:ascii="Times New Roman" w:hAnsi="Times New Roman" w:cs="Times New Roman"/>
          <w:i/>
          <w:iCs/>
        </w:rPr>
        <w:t>Merci de vérifier les informations concernant votre conférence ou votre présentation en atelier et de nous signaler rapidement toute erreur qui y aurait pu s’y glisser.</w:t>
      </w:r>
    </w:p>
    <w:p w14:paraId="3A6A0EB1" w14:textId="77777777" w:rsidR="00AF2BDE" w:rsidRPr="00D91DE5" w:rsidRDefault="00AF2BDE" w:rsidP="00D91DE5">
      <w:pPr>
        <w:rPr>
          <w:rFonts w:ascii="Times New Roman" w:hAnsi="Times New Roman" w:cs="Times New Roman"/>
        </w:rPr>
      </w:pPr>
    </w:p>
    <w:p w14:paraId="11C261C3" w14:textId="77777777" w:rsidR="00AF2BDE" w:rsidRPr="00D91DE5" w:rsidRDefault="00AF2BDE" w:rsidP="00D91DE5">
      <w:pPr>
        <w:rPr>
          <w:rFonts w:ascii="Times New Roman" w:hAnsi="Times New Roman" w:cs="Times New Roman"/>
          <w:b/>
          <w:bCs/>
        </w:rPr>
      </w:pPr>
      <w:r w:rsidRPr="00D91DE5">
        <w:rPr>
          <w:rFonts w:ascii="Times New Roman" w:hAnsi="Times New Roman" w:cs="Times New Roman"/>
          <w:b/>
          <w:bCs/>
        </w:rPr>
        <w:t>Voici quelques informations importantes sur ce congrès</w:t>
      </w:r>
    </w:p>
    <w:p w14:paraId="692D37ED" w14:textId="77777777" w:rsidR="00AF2BDE" w:rsidRPr="00D91DE5" w:rsidRDefault="00AF2BDE" w:rsidP="00D91DE5">
      <w:pPr>
        <w:rPr>
          <w:rFonts w:ascii="Times New Roman" w:hAnsi="Times New Roman" w:cs="Times New Roman"/>
          <w:b/>
          <w:bCs/>
        </w:rPr>
      </w:pPr>
    </w:p>
    <w:p w14:paraId="06C760E2" w14:textId="77777777" w:rsidR="00D91DE5" w:rsidRPr="00D91DE5" w:rsidRDefault="00AF2BDE" w:rsidP="0001544A">
      <w:pPr>
        <w:pStyle w:val="Paragraphedeliste"/>
        <w:numPr>
          <w:ilvl w:val="0"/>
          <w:numId w:val="2"/>
        </w:numPr>
        <w:ind w:left="360"/>
        <w:rPr>
          <w:rFonts w:ascii="Times New Roman" w:hAnsi="Times New Roman" w:cs="Times New Roman"/>
        </w:rPr>
      </w:pPr>
      <w:r w:rsidRPr="00D91DE5">
        <w:rPr>
          <w:rFonts w:ascii="Times New Roman" w:hAnsi="Times New Roman" w:cs="Times New Roman"/>
        </w:rPr>
        <w:t>Le congrès 202</w:t>
      </w:r>
      <w:r w:rsidR="00A309BD">
        <w:rPr>
          <w:rFonts w:ascii="Times New Roman" w:hAnsi="Times New Roman" w:cs="Times New Roman"/>
        </w:rPr>
        <w:t>2</w:t>
      </w:r>
      <w:r w:rsidRPr="00D91DE5">
        <w:rPr>
          <w:rFonts w:ascii="Times New Roman" w:hAnsi="Times New Roman" w:cs="Times New Roman"/>
        </w:rPr>
        <w:t xml:space="preserve"> aura intégralement lieu </w:t>
      </w:r>
      <w:r w:rsidRPr="00D91DE5">
        <w:rPr>
          <w:rFonts w:ascii="Times New Roman" w:hAnsi="Times New Roman" w:cs="Times New Roman"/>
          <w:b/>
          <w:bCs/>
          <w:i/>
          <w:iCs/>
        </w:rPr>
        <w:t>en ligne</w:t>
      </w:r>
      <w:r w:rsidRPr="00D91DE5">
        <w:rPr>
          <w:rFonts w:ascii="Times New Roman" w:hAnsi="Times New Roman" w:cs="Times New Roman"/>
        </w:rPr>
        <w:t>, via la plateforme</w:t>
      </w:r>
      <w:r w:rsidRPr="00D91DE5">
        <w:rPr>
          <w:rFonts w:ascii="Times New Roman" w:hAnsi="Times New Roman" w:cs="Times New Roman"/>
          <w:i/>
          <w:iCs/>
        </w:rPr>
        <w:t xml:space="preserve"> </w:t>
      </w:r>
      <w:r w:rsidRPr="00D91DE5">
        <w:rPr>
          <w:rFonts w:ascii="Times New Roman" w:hAnsi="Times New Roman" w:cs="Times New Roman"/>
        </w:rPr>
        <w:t>Zoom.</w:t>
      </w:r>
      <w:r w:rsidR="00D91DE5" w:rsidRPr="00D91DE5">
        <w:rPr>
          <w:rFonts w:ascii="Times New Roman" w:hAnsi="Times New Roman" w:cs="Times New Roman"/>
        </w:rPr>
        <w:br/>
      </w:r>
    </w:p>
    <w:p w14:paraId="29DC7327" w14:textId="77777777" w:rsidR="007705E7" w:rsidRPr="00D91DE5" w:rsidRDefault="007705E7" w:rsidP="0001544A">
      <w:pPr>
        <w:pStyle w:val="Paragraphedeliste"/>
        <w:numPr>
          <w:ilvl w:val="0"/>
          <w:numId w:val="2"/>
        </w:numPr>
        <w:ind w:left="360"/>
        <w:rPr>
          <w:rFonts w:ascii="Times New Roman" w:hAnsi="Times New Roman" w:cs="Times New Roman"/>
        </w:rPr>
      </w:pPr>
      <w:r w:rsidRPr="00D91DE5">
        <w:rPr>
          <w:rFonts w:ascii="Times New Roman" w:hAnsi="Times New Roman" w:cs="Times New Roman"/>
        </w:rPr>
        <w:t xml:space="preserve">Il se tiendra sur </w:t>
      </w:r>
      <w:r w:rsidR="00A309BD">
        <w:rPr>
          <w:rFonts w:ascii="Times New Roman" w:hAnsi="Times New Roman" w:cs="Times New Roman"/>
        </w:rPr>
        <w:t>quatre journées,</w:t>
      </w:r>
      <w:r w:rsidRPr="00D91DE5">
        <w:rPr>
          <w:rFonts w:ascii="Times New Roman" w:hAnsi="Times New Roman" w:cs="Times New Roman"/>
        </w:rPr>
        <w:t xml:space="preserve"> du </w:t>
      </w:r>
      <w:r w:rsidR="00A309BD">
        <w:rPr>
          <w:rFonts w:ascii="Times New Roman" w:hAnsi="Times New Roman" w:cs="Times New Roman"/>
        </w:rPr>
        <w:t>mardi 2</w:t>
      </w:r>
      <w:r w:rsidR="001F0D63">
        <w:rPr>
          <w:rFonts w:ascii="Times New Roman" w:hAnsi="Times New Roman" w:cs="Times New Roman"/>
        </w:rPr>
        <w:t>4</w:t>
      </w:r>
      <w:r w:rsidR="00A309BD">
        <w:rPr>
          <w:rFonts w:ascii="Times New Roman" w:hAnsi="Times New Roman" w:cs="Times New Roman"/>
        </w:rPr>
        <w:t xml:space="preserve"> mai</w:t>
      </w:r>
      <w:r w:rsidRPr="00D91DE5">
        <w:rPr>
          <w:rFonts w:ascii="Times New Roman" w:hAnsi="Times New Roman" w:cs="Times New Roman"/>
        </w:rPr>
        <w:t xml:space="preserve"> au vendredi  2</w:t>
      </w:r>
      <w:r w:rsidR="00A309BD">
        <w:rPr>
          <w:rFonts w:ascii="Times New Roman" w:hAnsi="Times New Roman" w:cs="Times New Roman"/>
        </w:rPr>
        <w:t>7</w:t>
      </w:r>
      <w:r w:rsidRPr="00D91DE5">
        <w:rPr>
          <w:rFonts w:ascii="Times New Roman" w:hAnsi="Times New Roman" w:cs="Times New Roman"/>
        </w:rPr>
        <w:t xml:space="preserve"> mai 202</w:t>
      </w:r>
      <w:r w:rsidR="00A309BD">
        <w:rPr>
          <w:rFonts w:ascii="Times New Roman" w:hAnsi="Times New Roman" w:cs="Times New Roman"/>
        </w:rPr>
        <w:t>2</w:t>
      </w:r>
      <w:r w:rsidRPr="00D91DE5">
        <w:rPr>
          <w:rFonts w:ascii="Times New Roman" w:hAnsi="Times New Roman" w:cs="Times New Roman"/>
        </w:rPr>
        <w:t xml:space="preserve"> inclusivement.</w:t>
      </w:r>
      <w:r w:rsidR="00D91DE5" w:rsidRPr="00D91DE5">
        <w:rPr>
          <w:rFonts w:ascii="Times New Roman" w:hAnsi="Times New Roman" w:cs="Times New Roman"/>
        </w:rPr>
        <w:t xml:space="preserve"> Merci d’inscrire dès </w:t>
      </w:r>
      <w:r w:rsidR="009504E2">
        <w:rPr>
          <w:rFonts w:ascii="Times New Roman" w:hAnsi="Times New Roman" w:cs="Times New Roman"/>
        </w:rPr>
        <w:t>maintenant</w:t>
      </w:r>
      <w:r w:rsidR="00D91DE5" w:rsidRPr="00D91DE5">
        <w:rPr>
          <w:rFonts w:ascii="Times New Roman" w:hAnsi="Times New Roman" w:cs="Times New Roman"/>
        </w:rPr>
        <w:t xml:space="preserve"> ces dates à votre agenda !</w:t>
      </w:r>
      <w:r w:rsidRPr="00D91DE5">
        <w:rPr>
          <w:rFonts w:ascii="Times New Roman" w:hAnsi="Times New Roman" w:cs="Times New Roman"/>
        </w:rPr>
        <w:br/>
      </w:r>
    </w:p>
    <w:p w14:paraId="093A69BA" w14:textId="77777777" w:rsidR="00AF2BDE" w:rsidRPr="00D91DE5" w:rsidRDefault="00AF2BDE" w:rsidP="0001544A">
      <w:pPr>
        <w:pStyle w:val="Paragraphedeliste"/>
        <w:numPr>
          <w:ilvl w:val="0"/>
          <w:numId w:val="2"/>
        </w:numPr>
        <w:ind w:left="360"/>
        <w:rPr>
          <w:rFonts w:ascii="Times New Roman" w:hAnsi="Times New Roman" w:cs="Times New Roman"/>
        </w:rPr>
      </w:pPr>
      <w:r w:rsidRPr="00D91DE5">
        <w:rPr>
          <w:rFonts w:ascii="Times New Roman" w:hAnsi="Times New Roman" w:cs="Times New Roman"/>
        </w:rPr>
        <w:t>Veuillez noter que la durée des ateliers – 20 minutes – a été ajustée pour tenir compte d</w:t>
      </w:r>
      <w:r w:rsidR="007705E7" w:rsidRPr="00D91DE5">
        <w:rPr>
          <w:rFonts w:ascii="Times New Roman" w:hAnsi="Times New Roman" w:cs="Times New Roman"/>
        </w:rPr>
        <w:t xml:space="preserve">u mode virtuel du congrès. Chacune et chacun aura donc à relever le défi de la précision et de la concision. </w:t>
      </w:r>
      <w:r w:rsidR="007705E7" w:rsidRPr="00D91DE5">
        <w:rPr>
          <w:rFonts w:ascii="Times New Roman" w:hAnsi="Times New Roman" w:cs="Times New Roman"/>
          <w:i/>
          <w:iCs/>
        </w:rPr>
        <w:t>Ceux et celles qui le désirent pourront toutefois fournir à l’avance un texte qui déploiera plus amplement l</w:t>
      </w:r>
      <w:r w:rsidR="00283CFB">
        <w:rPr>
          <w:rFonts w:ascii="Times New Roman" w:hAnsi="Times New Roman" w:cs="Times New Roman"/>
          <w:i/>
          <w:iCs/>
        </w:rPr>
        <w:t xml:space="preserve">a présentation de leur </w:t>
      </w:r>
      <w:r w:rsidR="007705E7" w:rsidRPr="00D91DE5">
        <w:rPr>
          <w:rFonts w:ascii="Times New Roman" w:hAnsi="Times New Roman" w:cs="Times New Roman"/>
          <w:i/>
          <w:iCs/>
        </w:rPr>
        <w:t>sujet</w:t>
      </w:r>
      <w:r w:rsidR="00283CFB">
        <w:rPr>
          <w:rFonts w:ascii="Times New Roman" w:hAnsi="Times New Roman" w:cs="Times New Roman"/>
          <w:i/>
          <w:iCs/>
        </w:rPr>
        <w:t>.</w:t>
      </w:r>
      <w:r w:rsidR="00283CFB">
        <w:rPr>
          <w:rFonts w:ascii="Times New Roman" w:hAnsi="Times New Roman" w:cs="Times New Roman"/>
          <w:i/>
          <w:iCs/>
        </w:rPr>
        <w:br/>
      </w:r>
      <w:r w:rsidR="007705E7" w:rsidRPr="00D91DE5">
        <w:rPr>
          <w:rFonts w:ascii="Times New Roman" w:hAnsi="Times New Roman" w:cs="Times New Roman"/>
          <w:i/>
          <w:iCs/>
        </w:rPr>
        <w:t xml:space="preserve"> </w:t>
      </w:r>
    </w:p>
    <w:p w14:paraId="20F6ADC8" w14:textId="77777777" w:rsidR="00AF2BDE" w:rsidRPr="00D91DE5" w:rsidRDefault="00AF2BDE" w:rsidP="0001544A">
      <w:pPr>
        <w:pStyle w:val="Paragraphedeliste"/>
        <w:numPr>
          <w:ilvl w:val="0"/>
          <w:numId w:val="2"/>
        </w:numPr>
        <w:ind w:left="360"/>
        <w:rPr>
          <w:rFonts w:ascii="Times New Roman" w:hAnsi="Times New Roman" w:cs="Times New Roman"/>
        </w:rPr>
      </w:pPr>
      <w:r w:rsidRPr="00D91DE5">
        <w:rPr>
          <w:rFonts w:ascii="Times New Roman" w:hAnsi="Times New Roman" w:cs="Times New Roman"/>
        </w:rPr>
        <w:t xml:space="preserve">Le coût d’inscription au congrès </w:t>
      </w:r>
      <w:r w:rsidR="00366DA3">
        <w:rPr>
          <w:rFonts w:ascii="Times New Roman" w:hAnsi="Times New Roman" w:cs="Times New Roman"/>
        </w:rPr>
        <w:t>est</w:t>
      </w:r>
      <w:r w:rsidRPr="00D91DE5">
        <w:rPr>
          <w:rFonts w:ascii="Times New Roman" w:hAnsi="Times New Roman" w:cs="Times New Roman"/>
        </w:rPr>
        <w:t xml:space="preserve"> de 25 $</w:t>
      </w:r>
      <w:r w:rsidR="00366DA3">
        <w:rPr>
          <w:rFonts w:ascii="Times New Roman" w:hAnsi="Times New Roman" w:cs="Times New Roman"/>
        </w:rPr>
        <w:t xml:space="preserve">, autant </w:t>
      </w:r>
      <w:r w:rsidRPr="00D91DE5">
        <w:rPr>
          <w:rFonts w:ascii="Times New Roman" w:hAnsi="Times New Roman" w:cs="Times New Roman"/>
        </w:rPr>
        <w:t xml:space="preserve">pour les membres </w:t>
      </w:r>
      <w:r w:rsidR="00366DA3">
        <w:rPr>
          <w:rFonts w:ascii="Times New Roman" w:hAnsi="Times New Roman" w:cs="Times New Roman"/>
        </w:rPr>
        <w:t>que les non membres des deux associations</w:t>
      </w:r>
      <w:r w:rsidRPr="00D91DE5">
        <w:rPr>
          <w:rFonts w:ascii="Times New Roman" w:hAnsi="Times New Roman" w:cs="Times New Roman"/>
        </w:rPr>
        <w:t>, tandis que les étudiants pourront y participer sans frais</w:t>
      </w:r>
      <w:r w:rsidR="007705E7" w:rsidRPr="00D91DE5">
        <w:rPr>
          <w:rFonts w:ascii="Times New Roman" w:hAnsi="Times New Roman" w:cs="Times New Roman"/>
        </w:rPr>
        <w:t xml:space="preserve"> pourvu qu’ils puissent faire la preuve de leur statut</w:t>
      </w:r>
      <w:r w:rsidR="006E52C9">
        <w:rPr>
          <w:rFonts w:ascii="Times New Roman" w:hAnsi="Times New Roman" w:cs="Times New Roman"/>
        </w:rPr>
        <w:t xml:space="preserve"> en utilisant leur courriel institutionnel.</w:t>
      </w:r>
      <w:r w:rsidRPr="00D91DE5">
        <w:rPr>
          <w:rFonts w:ascii="Times New Roman" w:hAnsi="Times New Roman" w:cs="Times New Roman"/>
        </w:rPr>
        <w:br/>
      </w:r>
    </w:p>
    <w:p w14:paraId="3275A7C0" w14:textId="77777777" w:rsidR="00C31C76" w:rsidRDefault="006E52C9" w:rsidP="0001544A">
      <w:pPr>
        <w:pStyle w:val="Paragraphedeliste"/>
        <w:numPr>
          <w:ilvl w:val="0"/>
          <w:numId w:val="2"/>
        </w:numPr>
        <w:ind w:left="360"/>
        <w:rPr>
          <w:rFonts w:ascii="Times New Roman" w:hAnsi="Times New Roman" w:cs="Times New Roman"/>
        </w:rPr>
      </w:pPr>
      <w:r w:rsidRPr="006E52C9">
        <w:rPr>
          <w:rFonts w:ascii="Times New Roman" w:hAnsi="Times New Roman" w:cs="Times New Roman"/>
        </w:rPr>
        <w:t>L’inscription débutera en ligne le</w:t>
      </w:r>
      <w:r w:rsidR="00A309BD">
        <w:rPr>
          <w:rFonts w:ascii="Times New Roman" w:hAnsi="Times New Roman" w:cs="Times New Roman"/>
        </w:rPr>
        <w:t xml:space="preserve"> </w:t>
      </w:r>
      <w:r w:rsidR="00A309BD">
        <w:rPr>
          <w:rFonts w:ascii="Times New Roman" w:hAnsi="Times New Roman" w:cs="Times New Roman"/>
          <w:color w:val="7030A0"/>
        </w:rPr>
        <w:t xml:space="preserve">date à </w:t>
      </w:r>
      <w:r w:rsidR="0001544A">
        <w:rPr>
          <w:rFonts w:ascii="Times New Roman" w:hAnsi="Times New Roman" w:cs="Times New Roman"/>
          <w:color w:val="7030A0"/>
        </w:rPr>
        <w:t>indiquer</w:t>
      </w:r>
      <w:r w:rsidRPr="006E52C9">
        <w:rPr>
          <w:rFonts w:ascii="Times New Roman" w:hAnsi="Times New Roman" w:cs="Times New Roman"/>
        </w:rPr>
        <w:t xml:space="preserve">. Toutes les informations pertinentes se trouvent </w:t>
      </w:r>
      <w:r w:rsidR="00A309BD">
        <w:rPr>
          <w:rFonts w:ascii="Times New Roman" w:hAnsi="Times New Roman" w:cs="Times New Roman"/>
        </w:rPr>
        <w:t xml:space="preserve">sur les sites des deux associations qui organisent conjointement le </w:t>
      </w:r>
      <w:r w:rsidR="00A309BD">
        <w:rPr>
          <w:rFonts w:ascii="Times New Roman" w:hAnsi="Times New Roman" w:cs="Times New Roman"/>
        </w:rPr>
        <w:lastRenderedPageBreak/>
        <w:t>congrès</w:t>
      </w:r>
      <w:r w:rsidR="00C31C76">
        <w:rPr>
          <w:rFonts w:ascii="Times New Roman" w:hAnsi="Times New Roman" w:cs="Times New Roman"/>
        </w:rPr>
        <w:t> :</w:t>
      </w:r>
      <w:r w:rsidR="00C31C76" w:rsidRPr="00C31C76">
        <w:rPr>
          <w:rFonts w:ascii="Times New Roman" w:hAnsi="Times New Roman" w:cs="Times New Roman"/>
        </w:rPr>
        <w:br/>
      </w:r>
      <w:r w:rsidR="00C31C76" w:rsidRPr="00C31C76">
        <w:rPr>
          <w:rFonts w:ascii="Times New Roman" w:hAnsi="Times New Roman" w:cs="Times New Roman"/>
        </w:rPr>
        <w:br/>
      </w:r>
      <w:hyperlink r:id="rId9" w:history="1">
        <w:r w:rsidR="0001544A" w:rsidRPr="006808AA">
          <w:rPr>
            <w:rStyle w:val="Hyperlien"/>
            <w:rFonts w:ascii="Times New Roman" w:hAnsi="Times New Roman" w:cs="Times New Roman"/>
          </w:rPr>
          <w:t>https://acebac.org/prochain_congres.html</w:t>
        </w:r>
      </w:hyperlink>
      <w:r w:rsidRPr="00C31C76">
        <w:rPr>
          <w:rFonts w:ascii="Times New Roman" w:hAnsi="Times New Roman" w:cs="Times New Roman"/>
        </w:rPr>
        <w:t xml:space="preserve"> </w:t>
      </w:r>
    </w:p>
    <w:p w14:paraId="66B13F46" w14:textId="77777777" w:rsidR="00C31C76" w:rsidRDefault="003457FE" w:rsidP="0001544A">
      <w:pPr>
        <w:ind w:left="348"/>
        <w:rPr>
          <w:rFonts w:ascii="Times New Roman" w:hAnsi="Times New Roman" w:cs="Times New Roman"/>
        </w:rPr>
      </w:pPr>
      <w:hyperlink r:id="rId10" w:history="1">
        <w:r w:rsidR="00C31C76" w:rsidRPr="00C31C76">
          <w:rPr>
            <w:rStyle w:val="Hyperlien"/>
            <w:rFonts w:ascii="Times New Roman" w:hAnsi="Times New Roman" w:cs="Times New Roman"/>
          </w:rPr>
          <w:t>https://theocan.org/activites/congres-annuel/</w:t>
        </w:r>
      </w:hyperlink>
      <w:r w:rsidR="00C31C76">
        <w:rPr>
          <w:rFonts w:ascii="Times New Roman" w:hAnsi="Times New Roman" w:cs="Times New Roman"/>
        </w:rPr>
        <w:br/>
      </w:r>
    </w:p>
    <w:p w14:paraId="38D5480E" w14:textId="77777777" w:rsidR="00C31C76" w:rsidRDefault="0001544A" w:rsidP="0001544A">
      <w:pPr>
        <w:pStyle w:val="Paragraphedeliste"/>
        <w:numPr>
          <w:ilvl w:val="0"/>
          <w:numId w:val="2"/>
        </w:numPr>
        <w:ind w:left="360"/>
        <w:rPr>
          <w:rFonts w:ascii="Times New Roman" w:hAnsi="Times New Roman" w:cs="Times New Roman"/>
        </w:rPr>
      </w:pPr>
      <w:r>
        <w:rPr>
          <w:rFonts w:ascii="Times New Roman" w:hAnsi="Times New Roman" w:cs="Times New Roman"/>
        </w:rPr>
        <w:t>La gestion</w:t>
      </w:r>
      <w:r w:rsidR="00C31C76">
        <w:rPr>
          <w:rFonts w:ascii="Times New Roman" w:hAnsi="Times New Roman" w:cs="Times New Roman"/>
        </w:rPr>
        <w:t xml:space="preserve"> des inscriptions est assurée par la trésorière de la SCT, Mme Carole Golding, que les membres du comité organisateur remercient chaleureusement pour son travail minutieux. L’inscription se fait en deux étapes.</w:t>
      </w:r>
      <w:r w:rsidR="00C31C76">
        <w:rPr>
          <w:rFonts w:ascii="Times New Roman" w:hAnsi="Times New Roman" w:cs="Times New Roman"/>
        </w:rPr>
        <w:br/>
      </w:r>
    </w:p>
    <w:p w14:paraId="693A22F1" w14:textId="77777777" w:rsidR="00C31C76" w:rsidRDefault="00C31C76" w:rsidP="0001544A">
      <w:pPr>
        <w:pStyle w:val="Paragraphedeliste"/>
        <w:numPr>
          <w:ilvl w:val="1"/>
          <w:numId w:val="2"/>
        </w:numPr>
        <w:ind w:left="1080"/>
        <w:rPr>
          <w:rFonts w:ascii="Times New Roman" w:hAnsi="Times New Roman" w:cs="Times New Roman"/>
        </w:rPr>
      </w:pPr>
      <w:r>
        <w:rPr>
          <w:rFonts w:ascii="Times New Roman" w:hAnsi="Times New Roman" w:cs="Times New Roman"/>
        </w:rPr>
        <w:t>Remplir le formulaire d’inscription.</w:t>
      </w:r>
      <w:r>
        <w:rPr>
          <w:rFonts w:ascii="Times New Roman" w:hAnsi="Times New Roman" w:cs="Times New Roman"/>
        </w:rPr>
        <w:br/>
      </w:r>
    </w:p>
    <w:p w14:paraId="765B59EE" w14:textId="77777777" w:rsidR="00D91DE5" w:rsidRDefault="00C31C76" w:rsidP="0001544A">
      <w:pPr>
        <w:pStyle w:val="Paragraphedeliste"/>
        <w:numPr>
          <w:ilvl w:val="1"/>
          <w:numId w:val="2"/>
        </w:numPr>
        <w:ind w:left="1080"/>
        <w:rPr>
          <w:rFonts w:ascii="Times New Roman" w:hAnsi="Times New Roman" w:cs="Times New Roman"/>
        </w:rPr>
      </w:pPr>
      <w:r w:rsidRPr="00366DA3">
        <w:rPr>
          <w:rFonts w:ascii="Times New Roman" w:hAnsi="Times New Roman" w:cs="Times New Roman"/>
        </w:rPr>
        <w:t>Payer les frais d’inscription au congrès</w:t>
      </w:r>
      <w:r w:rsidR="00366DA3">
        <w:rPr>
          <w:rFonts w:ascii="Times New Roman" w:hAnsi="Times New Roman" w:cs="Times New Roman"/>
        </w:rPr>
        <w:t xml:space="preserve"> (sauf pour les étudiant.e.s, voir le point 4 ci-dessus).  De préférence, pour les gens du Québec et du Canada, le paiement se </w:t>
      </w:r>
      <w:r w:rsidR="001F0D63">
        <w:rPr>
          <w:rFonts w:ascii="Times New Roman" w:hAnsi="Times New Roman" w:cs="Times New Roman"/>
        </w:rPr>
        <w:t>fait</w:t>
      </w:r>
      <w:r w:rsidR="00366DA3">
        <w:rPr>
          <w:rFonts w:ascii="Times New Roman" w:hAnsi="Times New Roman" w:cs="Times New Roman"/>
        </w:rPr>
        <w:t>par virement bancaire (ou Interac</w:t>
      </w:r>
      <w:r w:rsidR="001F0D63">
        <w:rPr>
          <w:rFonts w:ascii="Times New Roman" w:hAnsi="Times New Roman" w:cs="Times New Roman"/>
        </w:rPr>
        <w:t xml:space="preserve">) </w:t>
      </w:r>
      <w:r w:rsidR="00366DA3" w:rsidRPr="00366DA3">
        <w:rPr>
          <w:rFonts w:ascii="Times New Roman" w:hAnsi="Times New Roman" w:cs="Times New Roman"/>
        </w:rPr>
        <w:t xml:space="preserve">à l’endroit de la trésorière de la SCT: Carole Golding – </w:t>
      </w:r>
      <w:hyperlink r:id="rId11" w:history="1">
        <w:r w:rsidR="00366DA3" w:rsidRPr="006808AA">
          <w:rPr>
            <w:rStyle w:val="Hyperlien"/>
            <w:rFonts w:ascii="Times New Roman" w:hAnsi="Times New Roman" w:cs="Times New Roman"/>
          </w:rPr>
          <w:t>sct.tresorier@gmail.com</w:t>
        </w:r>
      </w:hyperlink>
      <w:r w:rsidR="00366DA3">
        <w:rPr>
          <w:rFonts w:ascii="Times New Roman" w:hAnsi="Times New Roman" w:cs="Times New Roman"/>
        </w:rPr>
        <w:t xml:space="preserve">  </w:t>
      </w:r>
      <w:r w:rsidR="0001544A">
        <w:rPr>
          <w:rFonts w:ascii="Times New Roman" w:hAnsi="Times New Roman" w:cs="Times New Roman"/>
        </w:rPr>
        <w:br/>
      </w:r>
      <w:r w:rsidR="0001544A">
        <w:rPr>
          <w:rFonts w:ascii="Times New Roman" w:hAnsi="Times New Roman" w:cs="Times New Roman"/>
        </w:rPr>
        <w:br/>
      </w:r>
      <w:r w:rsidR="00366DA3">
        <w:rPr>
          <w:rFonts w:ascii="Times New Roman" w:hAnsi="Times New Roman" w:cs="Times New Roman"/>
        </w:rPr>
        <w:t>Pour plus de simplicité, merci d’indiquer la réponse suivante lorsque cela vous sera demandé au cours du processus (en respectant la casse)  :</w:t>
      </w:r>
      <w:r w:rsidR="00366DA3">
        <w:rPr>
          <w:rFonts w:ascii="Times New Roman" w:hAnsi="Times New Roman" w:cs="Times New Roman"/>
        </w:rPr>
        <w:tab/>
      </w:r>
      <w:r w:rsidR="0001544A">
        <w:rPr>
          <w:rFonts w:ascii="Times New Roman" w:hAnsi="Times New Roman" w:cs="Times New Roman"/>
        </w:rPr>
        <w:t xml:space="preserve">  </w:t>
      </w:r>
      <w:r w:rsidR="00366DA3">
        <w:rPr>
          <w:rFonts w:ascii="Times New Roman" w:hAnsi="Times New Roman" w:cs="Times New Roman"/>
        </w:rPr>
        <w:t>climat</w:t>
      </w:r>
    </w:p>
    <w:p w14:paraId="2995EC42" w14:textId="77777777" w:rsidR="0001544A" w:rsidRDefault="0001544A" w:rsidP="0001544A">
      <w:pPr>
        <w:rPr>
          <w:rFonts w:ascii="Times New Roman" w:hAnsi="Times New Roman" w:cs="Times New Roman"/>
        </w:rPr>
      </w:pPr>
    </w:p>
    <w:p w14:paraId="77956FEC" w14:textId="77777777" w:rsidR="0001544A" w:rsidRDefault="0001544A" w:rsidP="0001544A">
      <w:pPr>
        <w:rPr>
          <w:rFonts w:ascii="Times New Roman" w:hAnsi="Times New Roman" w:cs="Times New Roman"/>
        </w:rPr>
      </w:pPr>
    </w:p>
    <w:p w14:paraId="3AF3A9AB" w14:textId="77777777" w:rsidR="0001544A" w:rsidRDefault="0001544A" w:rsidP="0001544A">
      <w:pPr>
        <w:contextualSpacing/>
        <w:jc w:val="both"/>
        <w:rPr>
          <w:rFonts w:ascii="Cambria" w:eastAsia="Cambria" w:hAnsi="Cambria" w:cs="Cambria"/>
          <w:iCs/>
        </w:rPr>
      </w:pPr>
      <w:r>
        <w:rPr>
          <w:rFonts w:ascii="Cambria" w:eastAsia="Cambria" w:hAnsi="Cambria" w:cs="Cambria"/>
          <w:iCs/>
        </w:rPr>
        <w:t xml:space="preserve">Le comité organisateur (par ordre alphabétique) : </w:t>
      </w:r>
    </w:p>
    <w:p w14:paraId="30C0E58E" w14:textId="77777777" w:rsidR="0001544A" w:rsidRDefault="0001544A" w:rsidP="0001544A">
      <w:pPr>
        <w:contextualSpacing/>
        <w:jc w:val="both"/>
        <w:rPr>
          <w:rFonts w:ascii="Cambria" w:eastAsia="Cambria" w:hAnsi="Cambria" w:cs="Cambria"/>
          <w:iCs/>
        </w:rPr>
      </w:pPr>
    </w:p>
    <w:p w14:paraId="733349A8" w14:textId="77777777" w:rsidR="0001544A" w:rsidRDefault="0001544A" w:rsidP="0001544A">
      <w:pPr>
        <w:ind w:left="708"/>
        <w:contextualSpacing/>
        <w:jc w:val="both"/>
        <w:rPr>
          <w:rFonts w:ascii="Cambria" w:eastAsia="Cambria" w:hAnsi="Cambria" w:cs="Cambria"/>
          <w:iCs/>
        </w:rPr>
      </w:pPr>
      <w:r>
        <w:rPr>
          <w:rFonts w:ascii="Cambria" w:eastAsia="Cambria" w:hAnsi="Cambria" w:cs="Cambria"/>
          <w:iCs/>
        </w:rPr>
        <w:t xml:space="preserve">Anne-Marie Chapleau, </w:t>
      </w:r>
    </w:p>
    <w:p w14:paraId="119DA067" w14:textId="77777777" w:rsidR="0001544A" w:rsidRDefault="0001544A" w:rsidP="0001544A">
      <w:pPr>
        <w:ind w:left="708"/>
        <w:contextualSpacing/>
        <w:jc w:val="both"/>
        <w:rPr>
          <w:rFonts w:ascii="Cambria" w:eastAsia="Cambria" w:hAnsi="Cambria" w:cs="Cambria"/>
          <w:iCs/>
        </w:rPr>
      </w:pPr>
      <w:r>
        <w:rPr>
          <w:rFonts w:ascii="Cambria" w:eastAsia="Cambria" w:hAnsi="Cambria" w:cs="Cambria"/>
          <w:iCs/>
        </w:rPr>
        <w:t xml:space="preserve">Karolle Saint-Jean, </w:t>
      </w:r>
    </w:p>
    <w:p w14:paraId="671F5852" w14:textId="77777777" w:rsidR="0001544A" w:rsidRDefault="0001544A" w:rsidP="0001544A">
      <w:pPr>
        <w:ind w:left="708"/>
        <w:contextualSpacing/>
        <w:jc w:val="both"/>
        <w:rPr>
          <w:rFonts w:ascii="Cambria" w:eastAsia="Cambria" w:hAnsi="Cambria" w:cs="Cambria"/>
          <w:iCs/>
        </w:rPr>
      </w:pPr>
      <w:r>
        <w:rPr>
          <w:rFonts w:ascii="Cambria" w:eastAsia="Cambria" w:hAnsi="Cambria" w:cs="Cambria"/>
          <w:iCs/>
        </w:rPr>
        <w:t xml:space="preserve">Louis Perron </w:t>
      </w:r>
    </w:p>
    <w:p w14:paraId="388C37E0" w14:textId="77777777" w:rsidR="0001544A" w:rsidRDefault="0001544A" w:rsidP="0001544A">
      <w:pPr>
        <w:ind w:left="708"/>
        <w:contextualSpacing/>
        <w:jc w:val="both"/>
        <w:rPr>
          <w:rFonts w:ascii="Cambria" w:eastAsia="Cambria" w:hAnsi="Cambria" w:cs="Cambria"/>
          <w:iCs/>
        </w:rPr>
      </w:pPr>
      <w:r>
        <w:rPr>
          <w:rFonts w:ascii="Cambria" w:eastAsia="Cambria" w:hAnsi="Cambria" w:cs="Cambria"/>
          <w:iCs/>
        </w:rPr>
        <w:t>Jean-François Roussel.</w:t>
      </w:r>
    </w:p>
    <w:p w14:paraId="76487067" w14:textId="77777777" w:rsidR="0001544A" w:rsidRPr="00485B5E" w:rsidRDefault="0001544A" w:rsidP="0001544A">
      <w:pPr>
        <w:ind w:left="708"/>
        <w:contextualSpacing/>
        <w:jc w:val="both"/>
        <w:rPr>
          <w:rFonts w:ascii="Cambria" w:eastAsia="Cambria" w:hAnsi="Cambria" w:cs="Cambria"/>
          <w:iCs/>
        </w:rPr>
      </w:pPr>
    </w:p>
    <w:p w14:paraId="540D0C10" w14:textId="77777777" w:rsidR="0001544A" w:rsidRDefault="0001544A" w:rsidP="0001544A">
      <w:pPr>
        <w:rPr>
          <w:rFonts w:ascii="Times New Roman" w:hAnsi="Times New Roman" w:cs="Times New Roman"/>
        </w:rPr>
      </w:pPr>
      <w:r>
        <w:rPr>
          <w:rFonts w:ascii="Times New Roman" w:hAnsi="Times New Roman" w:cs="Times New Roman"/>
        </w:rPr>
        <w:t>__________</w:t>
      </w:r>
    </w:p>
    <w:p w14:paraId="1394AA57" w14:textId="77777777" w:rsidR="0001544A" w:rsidRDefault="0001544A" w:rsidP="0001544A">
      <w:pPr>
        <w:rPr>
          <w:rFonts w:ascii="Times New Roman" w:hAnsi="Times New Roman" w:cs="Times New Roman"/>
        </w:rPr>
      </w:pPr>
    </w:p>
    <w:p w14:paraId="49578DFE" w14:textId="77777777" w:rsidR="0001544A" w:rsidRDefault="0001544A" w:rsidP="0001544A">
      <w:pPr>
        <w:rPr>
          <w:rFonts w:ascii="Times New Roman" w:hAnsi="Times New Roman" w:cs="Times New Roman"/>
        </w:rPr>
      </w:pPr>
      <w:r>
        <w:rPr>
          <w:rFonts w:ascii="Times New Roman" w:hAnsi="Times New Roman" w:cs="Times New Roman"/>
          <w:u w:val="single"/>
        </w:rPr>
        <w:t>Information</w:t>
      </w:r>
      <w:r>
        <w:rPr>
          <w:rFonts w:ascii="Times New Roman" w:hAnsi="Times New Roman" w:cs="Times New Roman"/>
        </w:rPr>
        <w:t> :</w:t>
      </w:r>
    </w:p>
    <w:p w14:paraId="3EEF2091" w14:textId="77777777" w:rsidR="0001544A" w:rsidRDefault="0001544A" w:rsidP="0001544A">
      <w:pPr>
        <w:rPr>
          <w:rFonts w:ascii="Times New Roman" w:hAnsi="Times New Roman" w:cs="Times New Roman"/>
        </w:rPr>
      </w:pPr>
    </w:p>
    <w:p w14:paraId="76C1259A" w14:textId="77777777" w:rsidR="0001544A" w:rsidRDefault="0001544A" w:rsidP="0001544A">
      <w:pPr>
        <w:rPr>
          <w:rFonts w:ascii="Times New Roman" w:hAnsi="Times New Roman" w:cs="Times New Roman"/>
        </w:rPr>
      </w:pPr>
      <w:r>
        <w:rPr>
          <w:rFonts w:ascii="Times New Roman" w:hAnsi="Times New Roman" w:cs="Times New Roman"/>
        </w:rPr>
        <w:t>Anne-Marie Chapleau</w:t>
      </w:r>
    </w:p>
    <w:p w14:paraId="6ACC775C" w14:textId="77777777" w:rsidR="0001544A" w:rsidRDefault="0001544A" w:rsidP="0001544A">
      <w:pPr>
        <w:rPr>
          <w:rFonts w:ascii="Times New Roman" w:hAnsi="Times New Roman" w:cs="Times New Roman"/>
        </w:rPr>
      </w:pPr>
      <w:r>
        <w:rPr>
          <w:rFonts w:ascii="Times New Roman" w:hAnsi="Times New Roman" w:cs="Times New Roman"/>
        </w:rPr>
        <w:t>anne-marie.chapleau.1@ulaval.ca</w:t>
      </w:r>
    </w:p>
    <w:p w14:paraId="410BEC59" w14:textId="77777777" w:rsidR="0001544A" w:rsidRDefault="0001544A" w:rsidP="0001544A">
      <w:pPr>
        <w:rPr>
          <w:rFonts w:ascii="Times New Roman" w:hAnsi="Times New Roman" w:cs="Times New Roman"/>
        </w:rPr>
      </w:pPr>
    </w:p>
    <w:p w14:paraId="0176E9C7" w14:textId="77777777" w:rsidR="0001544A" w:rsidRPr="0001544A" w:rsidRDefault="0001544A" w:rsidP="0001544A">
      <w:pPr>
        <w:rPr>
          <w:rFonts w:ascii="Times New Roman" w:hAnsi="Times New Roman" w:cs="Times New Roman"/>
        </w:rPr>
      </w:pPr>
      <w:r>
        <w:rPr>
          <w:rFonts w:ascii="Times New Roman" w:hAnsi="Times New Roman" w:cs="Times New Roman"/>
        </w:rPr>
        <w:tab/>
      </w:r>
    </w:p>
    <w:sectPr w:rsidR="0001544A" w:rsidRPr="0001544A" w:rsidSect="00436935">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3324" w14:textId="77777777" w:rsidR="003457FE" w:rsidRDefault="003457FE" w:rsidP="0001544A">
      <w:r>
        <w:separator/>
      </w:r>
    </w:p>
  </w:endnote>
  <w:endnote w:type="continuationSeparator" w:id="0">
    <w:p w14:paraId="4AC3C688" w14:textId="77777777" w:rsidR="003457FE" w:rsidRDefault="003457FE" w:rsidP="0001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66190715"/>
      <w:docPartObj>
        <w:docPartGallery w:val="Page Numbers (Bottom of Page)"/>
        <w:docPartUnique/>
      </w:docPartObj>
    </w:sdtPr>
    <w:sdtEndPr>
      <w:rPr>
        <w:rStyle w:val="Numrodepage"/>
      </w:rPr>
    </w:sdtEndPr>
    <w:sdtContent>
      <w:p w14:paraId="0D808E02" w14:textId="77777777" w:rsidR="0001544A" w:rsidRDefault="0001544A" w:rsidP="006808A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7D4A318" w14:textId="77777777" w:rsidR="0001544A" w:rsidRDefault="0001544A" w:rsidP="0001544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2970609"/>
      <w:docPartObj>
        <w:docPartGallery w:val="Page Numbers (Bottom of Page)"/>
        <w:docPartUnique/>
      </w:docPartObj>
    </w:sdtPr>
    <w:sdtEndPr>
      <w:rPr>
        <w:rStyle w:val="Numrodepage"/>
      </w:rPr>
    </w:sdtEndPr>
    <w:sdtContent>
      <w:p w14:paraId="2ABE04E6" w14:textId="77777777" w:rsidR="0001544A" w:rsidRDefault="0001544A" w:rsidP="006808A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1</w:t>
        </w:r>
        <w:r>
          <w:rPr>
            <w:rStyle w:val="Numrodepage"/>
          </w:rPr>
          <w:fldChar w:fldCharType="end"/>
        </w:r>
      </w:p>
    </w:sdtContent>
  </w:sdt>
  <w:p w14:paraId="56CEAD7E" w14:textId="77777777" w:rsidR="0001544A" w:rsidRDefault="0001544A" w:rsidP="0001544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F2EA" w14:textId="77777777" w:rsidR="003457FE" w:rsidRDefault="003457FE" w:rsidP="0001544A">
      <w:r>
        <w:separator/>
      </w:r>
    </w:p>
  </w:footnote>
  <w:footnote w:type="continuationSeparator" w:id="0">
    <w:p w14:paraId="528DD5D9" w14:textId="77777777" w:rsidR="003457FE" w:rsidRDefault="003457FE" w:rsidP="00015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B35C0"/>
    <w:multiLevelType w:val="hybridMultilevel"/>
    <w:tmpl w:val="F08A5CA4"/>
    <w:lvl w:ilvl="0" w:tplc="0C0C000F">
      <w:start w:val="1"/>
      <w:numFmt w:val="decimal"/>
      <w:lvlText w:val="%1."/>
      <w:lvlJc w:val="left"/>
      <w:pPr>
        <w:ind w:left="720" w:hanging="360"/>
      </w:pPr>
    </w:lvl>
    <w:lvl w:ilvl="1" w:tplc="0C0C001B">
      <w:start w:val="1"/>
      <w:numFmt w:val="low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CB60925"/>
    <w:multiLevelType w:val="hybridMultilevel"/>
    <w:tmpl w:val="1C5AEB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0A73054"/>
    <w:multiLevelType w:val="hybridMultilevel"/>
    <w:tmpl w:val="A3B85566"/>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 Perron">
    <w15:presenceInfo w15:providerId="AD" w15:userId="S::lperron3@ustpaul.ca::c5bdb289-6104-4ec0-bdca-802d6cf4cf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30D"/>
    <w:rsid w:val="0001544A"/>
    <w:rsid w:val="00170C41"/>
    <w:rsid w:val="001F0D63"/>
    <w:rsid w:val="00226F67"/>
    <w:rsid w:val="00274AD9"/>
    <w:rsid w:val="0028341B"/>
    <w:rsid w:val="00283CFB"/>
    <w:rsid w:val="00333B6E"/>
    <w:rsid w:val="003457FE"/>
    <w:rsid w:val="00366DA3"/>
    <w:rsid w:val="003E5C06"/>
    <w:rsid w:val="0040570F"/>
    <w:rsid w:val="00436935"/>
    <w:rsid w:val="00483171"/>
    <w:rsid w:val="004C7C7C"/>
    <w:rsid w:val="004D6485"/>
    <w:rsid w:val="004F0432"/>
    <w:rsid w:val="0060130C"/>
    <w:rsid w:val="00623138"/>
    <w:rsid w:val="006506A8"/>
    <w:rsid w:val="00675F4E"/>
    <w:rsid w:val="00676C43"/>
    <w:rsid w:val="006D130D"/>
    <w:rsid w:val="006E52C9"/>
    <w:rsid w:val="00733DC7"/>
    <w:rsid w:val="00736F98"/>
    <w:rsid w:val="00750C5C"/>
    <w:rsid w:val="007705E7"/>
    <w:rsid w:val="00784FAA"/>
    <w:rsid w:val="008379F6"/>
    <w:rsid w:val="0089694B"/>
    <w:rsid w:val="008C6B49"/>
    <w:rsid w:val="009504E2"/>
    <w:rsid w:val="00A309BD"/>
    <w:rsid w:val="00A76890"/>
    <w:rsid w:val="00AB4A7D"/>
    <w:rsid w:val="00AD1D32"/>
    <w:rsid w:val="00AF2BDE"/>
    <w:rsid w:val="00B11162"/>
    <w:rsid w:val="00B27085"/>
    <w:rsid w:val="00B418E3"/>
    <w:rsid w:val="00B713A6"/>
    <w:rsid w:val="00C31C76"/>
    <w:rsid w:val="00C93295"/>
    <w:rsid w:val="00CB560E"/>
    <w:rsid w:val="00D16086"/>
    <w:rsid w:val="00D91DE5"/>
    <w:rsid w:val="00DA204E"/>
    <w:rsid w:val="00DC3B04"/>
    <w:rsid w:val="00EC7611"/>
    <w:rsid w:val="00F62396"/>
    <w:rsid w:val="00FC1393"/>
    <w:rsid w:val="00FE36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BA85"/>
  <w15:chartTrackingRefBased/>
  <w15:docId w15:val="{99B72635-9CF3-604B-B5DE-7396571C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itre1">
    <w:name w:val="heading 1"/>
    <w:basedOn w:val="Normal"/>
    <w:next w:val="Normal"/>
    <w:link w:val="Titre1Car"/>
    <w:autoRedefine/>
    <w:uiPriority w:val="9"/>
    <w:qFormat/>
    <w:rsid w:val="00623138"/>
    <w:pPr>
      <w:keepNext/>
      <w:keepLines/>
      <w:pBdr>
        <w:top w:val="nil"/>
        <w:left w:val="nil"/>
        <w:bottom w:val="nil"/>
        <w:right w:val="nil"/>
        <w:between w:val="nil"/>
        <w:bar w:val="nil"/>
      </w:pBdr>
      <w:spacing w:before="240"/>
      <w:outlineLvl w:val="0"/>
    </w:pPr>
    <w:rPr>
      <w:rFonts w:ascii="Arial Rounded MT Bold" w:eastAsiaTheme="majorEastAsia" w:hAnsi="Arial Rounded MT Bold" w:cstheme="majorBidi"/>
      <w:color w:val="000000" w:themeColor="text1"/>
      <w:sz w:val="36"/>
      <w:szCs w:val="32"/>
      <w:lang w:val="en-US"/>
    </w:rPr>
  </w:style>
  <w:style w:type="paragraph" w:styleId="Titre2">
    <w:name w:val="heading 2"/>
    <w:basedOn w:val="Normal"/>
    <w:next w:val="Normal"/>
    <w:link w:val="Titre2Car"/>
    <w:autoRedefine/>
    <w:uiPriority w:val="9"/>
    <w:unhideWhenUsed/>
    <w:qFormat/>
    <w:rsid w:val="00623138"/>
    <w:pPr>
      <w:keepNext/>
      <w:keepLines/>
      <w:pBdr>
        <w:top w:val="nil"/>
        <w:left w:val="nil"/>
        <w:bottom w:val="nil"/>
        <w:right w:val="nil"/>
        <w:between w:val="nil"/>
        <w:bar w:val="nil"/>
      </w:pBdr>
      <w:spacing w:before="40"/>
      <w:outlineLvl w:val="1"/>
    </w:pPr>
    <w:rPr>
      <w:rFonts w:asciiTheme="majorHAnsi" w:eastAsiaTheme="majorEastAsia" w:hAnsiTheme="majorHAnsi" w:cstheme="majorBidi"/>
      <w:i/>
      <w:color w:val="000000" w:themeColor="text1"/>
      <w:sz w:val="32"/>
      <w:szCs w:val="26"/>
      <w:lang w:val="en-US"/>
    </w:rPr>
  </w:style>
  <w:style w:type="paragraph" w:styleId="Titre3">
    <w:name w:val="heading 3"/>
    <w:basedOn w:val="Normal"/>
    <w:next w:val="Normal"/>
    <w:link w:val="Titre3Car"/>
    <w:autoRedefine/>
    <w:uiPriority w:val="9"/>
    <w:unhideWhenUsed/>
    <w:qFormat/>
    <w:rsid w:val="00623138"/>
    <w:pPr>
      <w:keepNext/>
      <w:keepLines/>
      <w:pBdr>
        <w:top w:val="nil"/>
        <w:left w:val="nil"/>
        <w:bottom w:val="nil"/>
        <w:right w:val="nil"/>
        <w:between w:val="nil"/>
        <w:bar w:val="nil"/>
      </w:pBdr>
      <w:spacing w:before="40"/>
      <w:outlineLvl w:val="2"/>
    </w:pPr>
    <w:rPr>
      <w:rFonts w:ascii="Arial" w:eastAsiaTheme="majorEastAsia" w:hAnsi="Arial" w:cstheme="majorBidi"/>
      <w:b/>
      <w:color w:val="000000" w:themeColor="text1"/>
      <w:sz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3138"/>
    <w:rPr>
      <w:rFonts w:ascii="Arial Rounded MT Bold" w:eastAsiaTheme="majorEastAsia" w:hAnsi="Arial Rounded MT Bold" w:cstheme="majorBidi"/>
      <w:color w:val="000000" w:themeColor="text1"/>
      <w:sz w:val="36"/>
      <w:szCs w:val="32"/>
      <w:lang w:val="en-US"/>
    </w:rPr>
  </w:style>
  <w:style w:type="character" w:customStyle="1" w:styleId="Titre3Car">
    <w:name w:val="Titre 3 Car"/>
    <w:basedOn w:val="Policepardfaut"/>
    <w:link w:val="Titre3"/>
    <w:uiPriority w:val="9"/>
    <w:rsid w:val="00623138"/>
    <w:rPr>
      <w:rFonts w:ascii="Arial" w:eastAsiaTheme="majorEastAsia" w:hAnsi="Arial" w:cstheme="majorBidi"/>
      <w:b/>
      <w:color w:val="000000" w:themeColor="text1"/>
      <w:sz w:val="28"/>
      <w:lang w:val="en-US"/>
    </w:rPr>
  </w:style>
  <w:style w:type="character" w:customStyle="1" w:styleId="Titre2Car">
    <w:name w:val="Titre 2 Car"/>
    <w:basedOn w:val="Policepardfaut"/>
    <w:link w:val="Titre2"/>
    <w:uiPriority w:val="9"/>
    <w:rsid w:val="00623138"/>
    <w:rPr>
      <w:rFonts w:asciiTheme="majorHAnsi" w:eastAsiaTheme="majorEastAsia" w:hAnsiTheme="majorHAnsi" w:cstheme="majorBidi"/>
      <w:i/>
      <w:color w:val="000000" w:themeColor="text1"/>
      <w:sz w:val="32"/>
      <w:szCs w:val="26"/>
      <w:lang w:val="en-US"/>
    </w:rPr>
  </w:style>
  <w:style w:type="paragraph" w:styleId="Paragraphedeliste">
    <w:name w:val="List Paragraph"/>
    <w:basedOn w:val="Normal"/>
    <w:uiPriority w:val="34"/>
    <w:qFormat/>
    <w:rsid w:val="00AF2BDE"/>
    <w:pPr>
      <w:ind w:left="720"/>
      <w:contextualSpacing/>
    </w:pPr>
  </w:style>
  <w:style w:type="character" w:styleId="Hyperlien">
    <w:name w:val="Hyperlink"/>
    <w:basedOn w:val="Policepardfaut"/>
    <w:uiPriority w:val="99"/>
    <w:unhideWhenUsed/>
    <w:rsid w:val="006E52C9"/>
    <w:rPr>
      <w:color w:val="0563C1" w:themeColor="hyperlink"/>
      <w:u w:val="single"/>
    </w:rPr>
  </w:style>
  <w:style w:type="character" w:styleId="Mentionnonrsolue">
    <w:name w:val="Unresolved Mention"/>
    <w:basedOn w:val="Policepardfaut"/>
    <w:uiPriority w:val="99"/>
    <w:semiHidden/>
    <w:unhideWhenUsed/>
    <w:rsid w:val="006E52C9"/>
    <w:rPr>
      <w:color w:val="605E5C"/>
      <w:shd w:val="clear" w:color="auto" w:fill="E1DFDD"/>
    </w:rPr>
  </w:style>
  <w:style w:type="paragraph" w:styleId="Pieddepage">
    <w:name w:val="footer"/>
    <w:basedOn w:val="Normal"/>
    <w:link w:val="PieddepageCar"/>
    <w:uiPriority w:val="99"/>
    <w:unhideWhenUsed/>
    <w:rsid w:val="0001544A"/>
    <w:pPr>
      <w:tabs>
        <w:tab w:val="center" w:pos="4153"/>
        <w:tab w:val="right" w:pos="8306"/>
      </w:tabs>
    </w:pPr>
  </w:style>
  <w:style w:type="character" w:customStyle="1" w:styleId="PieddepageCar">
    <w:name w:val="Pied de page Car"/>
    <w:basedOn w:val="Policepardfaut"/>
    <w:link w:val="Pieddepage"/>
    <w:uiPriority w:val="99"/>
    <w:rsid w:val="0001544A"/>
    <w:rPr>
      <w:noProof/>
    </w:rPr>
  </w:style>
  <w:style w:type="character" w:styleId="Numrodepage">
    <w:name w:val="page number"/>
    <w:basedOn w:val="Policepardfaut"/>
    <w:uiPriority w:val="99"/>
    <w:semiHidden/>
    <w:unhideWhenUsed/>
    <w:rsid w:val="0001544A"/>
  </w:style>
  <w:style w:type="paragraph" w:styleId="Rvision">
    <w:name w:val="Revision"/>
    <w:hidden/>
    <w:uiPriority w:val="99"/>
    <w:semiHidden/>
    <w:rsid w:val="003E5C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072">
      <w:bodyDiv w:val="1"/>
      <w:marLeft w:val="0"/>
      <w:marRight w:val="0"/>
      <w:marTop w:val="0"/>
      <w:marBottom w:val="0"/>
      <w:divBdr>
        <w:top w:val="none" w:sz="0" w:space="0" w:color="auto"/>
        <w:left w:val="none" w:sz="0" w:space="0" w:color="auto"/>
        <w:bottom w:val="none" w:sz="0" w:space="0" w:color="auto"/>
        <w:right w:val="none" w:sz="0" w:space="0" w:color="auto"/>
      </w:divBdr>
    </w:div>
    <w:div w:id="74402483">
      <w:bodyDiv w:val="1"/>
      <w:marLeft w:val="0"/>
      <w:marRight w:val="0"/>
      <w:marTop w:val="0"/>
      <w:marBottom w:val="0"/>
      <w:divBdr>
        <w:top w:val="none" w:sz="0" w:space="0" w:color="auto"/>
        <w:left w:val="none" w:sz="0" w:space="0" w:color="auto"/>
        <w:bottom w:val="none" w:sz="0" w:space="0" w:color="auto"/>
        <w:right w:val="none" w:sz="0" w:space="0" w:color="auto"/>
      </w:divBdr>
    </w:div>
    <w:div w:id="285158507">
      <w:bodyDiv w:val="1"/>
      <w:marLeft w:val="0"/>
      <w:marRight w:val="0"/>
      <w:marTop w:val="0"/>
      <w:marBottom w:val="0"/>
      <w:divBdr>
        <w:top w:val="none" w:sz="0" w:space="0" w:color="auto"/>
        <w:left w:val="none" w:sz="0" w:space="0" w:color="auto"/>
        <w:bottom w:val="none" w:sz="0" w:space="0" w:color="auto"/>
        <w:right w:val="none" w:sz="0" w:space="0" w:color="auto"/>
      </w:divBdr>
    </w:div>
    <w:div w:id="153002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t.tresorier@gmail.com"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theocan.org/activites/congres-annuel/" TargetMode="External"/><Relationship Id="rId4" Type="http://schemas.openxmlformats.org/officeDocument/2006/relationships/webSettings" Target="webSettings.xml"/><Relationship Id="rId9" Type="http://schemas.openxmlformats.org/officeDocument/2006/relationships/hyperlink" Target="https://acebac.org/prochain_congres.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522</Words>
  <Characters>2875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a-m.chapleau@iftpchic.onmicrosoft.com</dc:creator>
  <cp:keywords/>
  <dc:description/>
  <cp:lastModifiedBy>Louis Perron</cp:lastModifiedBy>
  <cp:revision>11</cp:revision>
  <dcterms:created xsi:type="dcterms:W3CDTF">2021-01-21T18:14:00Z</dcterms:created>
  <dcterms:modified xsi:type="dcterms:W3CDTF">2022-02-24T12:41:00Z</dcterms:modified>
</cp:coreProperties>
</file>